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4D9" w:rsidRPr="009F64D9" w:rsidRDefault="00F0348D" w:rsidP="00F034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</w:t>
      </w:r>
      <w:r w:rsidR="009F64D9" w:rsidRPr="009F64D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Техническое Задание</w:t>
      </w:r>
    </w:p>
    <w:p w:rsidR="009F64D9" w:rsidRPr="009F64D9" w:rsidRDefault="009F64D9" w:rsidP="009F64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F64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Требования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заказчика. Требования к сроку и (или) объему предоставления гарантий качества товара, работ, услуг, к обслуживанию товара, к расходам на эксплуатацию товара.</w:t>
      </w:r>
    </w:p>
    <w:p w:rsidR="009F64D9" w:rsidRPr="009F64D9" w:rsidRDefault="009F64D9" w:rsidP="00F0348D">
      <w:pPr>
        <w:suppressAutoHyphens/>
        <w:spacing w:after="0" w:line="240" w:lineRule="auto"/>
        <w:rPr>
          <w:rFonts w:ascii="Times New Roman" w:eastAsia="Arial" w:hAnsi="Times New Roman" w:cs="Times New Roman"/>
          <w:b/>
          <w:color w:val="000000"/>
          <w:kern w:val="1"/>
          <w:sz w:val="28"/>
          <w:szCs w:val="28"/>
          <w:u w:val="single"/>
          <w:lang w:eastAsia="ar-SA"/>
        </w:rPr>
      </w:pPr>
    </w:p>
    <w:p w:rsidR="00917AE2" w:rsidRDefault="009F64D9" w:rsidP="00F0348D">
      <w:pPr>
        <w:suppressAutoHyphens/>
        <w:snapToGri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64D9">
        <w:rPr>
          <w:rFonts w:ascii="Times New Roman" w:eastAsia="Times New Roman" w:hAnsi="Times New Roman" w:cs="Times New Roman"/>
          <w:sz w:val="28"/>
          <w:szCs w:val="28"/>
          <w:lang w:eastAsia="ar-SA"/>
        </w:rPr>
        <w:t>Легковой автомобиль повышенной проходимости,</w:t>
      </w:r>
      <w:r w:rsidRPr="009F64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9F64D9">
        <w:rPr>
          <w:rFonts w:ascii="Times New Roman" w:eastAsia="Times New Roman" w:hAnsi="Times New Roman" w:cs="Times New Roman"/>
          <w:sz w:val="28"/>
          <w:szCs w:val="28"/>
          <w:lang w:eastAsia="ar-SA"/>
        </w:rPr>
        <w:t>с цельнометаллическим пяти</w:t>
      </w:r>
      <w:r w:rsidR="00917A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F64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дверным кузовом </w:t>
      </w:r>
      <w:r w:rsidRPr="009F64D9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Toyota</w:t>
      </w:r>
      <w:r w:rsidRPr="009F64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9F64D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Land</w:t>
      </w:r>
      <w:r w:rsidRPr="009F64D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9F64D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Cruiser</w:t>
      </w:r>
      <w:r w:rsidR="00622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22E2F" w:rsidRPr="00622E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4.2 </w:t>
      </w:r>
      <w:r w:rsidR="00622E2F" w:rsidRPr="00622E2F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VX</w:t>
      </w:r>
      <w:r w:rsidR="00622E2F" w:rsidRPr="00622E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</w:t>
      </w:r>
      <w:r w:rsidR="00622E2F" w:rsidRPr="00622E2F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MT</w:t>
      </w:r>
      <w:r w:rsidR="00917AE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</w:p>
    <w:p w:rsidR="00DB56AE" w:rsidRDefault="00DB56AE" w:rsidP="00C3472E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Количество: 1 (одна) штука;</w:t>
      </w:r>
    </w:p>
    <w:p w:rsidR="00917AE2" w:rsidRDefault="00917AE2" w:rsidP="00C3472E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 </w:t>
      </w:r>
      <w:r w:rsidR="00DB56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выпуска: </w:t>
      </w:r>
      <w:r w:rsidR="006E1302">
        <w:rPr>
          <w:rFonts w:ascii="Times New Roman" w:eastAsia="Times New Roman" w:hAnsi="Times New Roman" w:cs="Times New Roman"/>
          <w:sz w:val="28"/>
          <w:szCs w:val="28"/>
          <w:lang w:eastAsia="ar-SA"/>
        </w:rPr>
        <w:t>не ранее 2006</w:t>
      </w:r>
      <w:r w:rsidR="009F64D9" w:rsidRPr="009F64D9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="00DB56A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17AE2" w:rsidRDefault="00DB56AE" w:rsidP="00C3472E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Пробег: </w:t>
      </w:r>
      <w:r w:rsidR="006E1302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более 18</w:t>
      </w:r>
      <w:r w:rsidR="00D713C6">
        <w:rPr>
          <w:rFonts w:ascii="Times New Roman" w:eastAsia="Times New Roman" w:hAnsi="Times New Roman" w:cs="Times New Roman"/>
          <w:sz w:val="28"/>
          <w:szCs w:val="28"/>
          <w:lang w:eastAsia="ar-SA"/>
        </w:rPr>
        <w:t>0000 км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F64D9" w:rsidRDefault="00917AE2" w:rsidP="00C3472E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Цвет: серебристый</w:t>
      </w:r>
      <w:r w:rsidR="006E13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="006E1302" w:rsidRPr="006E1302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6E130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F</w:t>
      </w:r>
      <w:r w:rsidR="006E1302" w:rsidRPr="006E1302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6E1302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DB56A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B56AE" w:rsidRPr="00DB56AE" w:rsidRDefault="00DB56AE" w:rsidP="00C3472E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Кузов:</w:t>
      </w:r>
      <w:r w:rsidRPr="00DB56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без признаков корр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озии и механических повреждений;</w:t>
      </w:r>
    </w:p>
    <w:p w:rsidR="00DB56AE" w:rsidRPr="00DB56AE" w:rsidRDefault="00DB56AE" w:rsidP="00C3472E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Узлы и агрегаты:</w:t>
      </w:r>
      <w:r w:rsidRPr="00DB56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технически исправном состоянии;</w:t>
      </w:r>
    </w:p>
    <w:p w:rsidR="00DB56AE" w:rsidRPr="00DB56AE" w:rsidRDefault="00DB56AE" w:rsidP="00C3472E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Салон:</w:t>
      </w:r>
      <w:r w:rsidRPr="00DB56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без повреждений;</w:t>
      </w:r>
    </w:p>
    <w:p w:rsidR="00DB56AE" w:rsidRPr="009F64D9" w:rsidRDefault="00DB56AE" w:rsidP="00C3472E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Статус владельца:</w:t>
      </w:r>
      <w:r w:rsidR="00B560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юридическое лицо, физическое лицо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C1794" w:rsidRDefault="00F0348D" w:rsidP="00F0348D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</w:t>
      </w:r>
    </w:p>
    <w:p w:rsidR="00D713C6" w:rsidRDefault="009F64D9" w:rsidP="000C1794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F64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Технические характеристики, комплектация</w:t>
      </w:r>
    </w:p>
    <w:p w:rsidR="000C1794" w:rsidRPr="009F64D9" w:rsidRDefault="000C1794" w:rsidP="00F0348D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3"/>
        <w:tblW w:w="9237" w:type="dxa"/>
        <w:tblInd w:w="108" w:type="dxa"/>
        <w:tblLook w:val="01E0" w:firstRow="1" w:lastRow="1" w:firstColumn="1" w:lastColumn="1" w:noHBand="0" w:noVBand="0"/>
      </w:tblPr>
      <w:tblGrid>
        <w:gridCol w:w="4990"/>
        <w:gridCol w:w="4247"/>
      </w:tblGrid>
      <w:tr w:rsidR="009F64D9" w:rsidRPr="009F64D9" w:rsidTr="00A42B1D">
        <w:tc>
          <w:tcPr>
            <w:tcW w:w="4990" w:type="dxa"/>
            <w:vAlign w:val="center"/>
          </w:tcPr>
          <w:p w:rsidR="009F64D9" w:rsidRPr="009F64D9" w:rsidRDefault="009F64D9" w:rsidP="009F64D9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9F64D9">
              <w:rPr>
                <w:b/>
                <w:sz w:val="24"/>
                <w:szCs w:val="24"/>
                <w:lang w:eastAsia="ar-SA"/>
              </w:rPr>
              <w:t>Наименование параметра</w:t>
            </w:r>
          </w:p>
        </w:tc>
        <w:tc>
          <w:tcPr>
            <w:tcW w:w="4247" w:type="dxa"/>
            <w:vAlign w:val="center"/>
          </w:tcPr>
          <w:p w:rsidR="009F64D9" w:rsidRPr="009F64D9" w:rsidRDefault="009F64D9" w:rsidP="009F64D9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9F64D9">
              <w:rPr>
                <w:b/>
                <w:sz w:val="24"/>
                <w:szCs w:val="24"/>
                <w:lang w:eastAsia="ar-SA"/>
              </w:rPr>
              <w:t>Технические и функци</w:t>
            </w:r>
            <w:ins w:id="0" w:author="Виноградов Александр Алексеевич" w:date="2015-05-15T18:20:00Z">
              <w:r w:rsidR="00F0348D">
                <w:rPr>
                  <w:b/>
                  <w:sz w:val="24"/>
                  <w:szCs w:val="24"/>
                  <w:lang w:eastAsia="ar-SA"/>
                </w:rPr>
                <w:t>о</w:t>
              </w:r>
            </w:ins>
            <w:del w:id="1" w:author="Виноградов Александр Алексеевич" w:date="2015-05-15T18:20:00Z">
              <w:r w:rsidRPr="009F64D9" w:rsidDel="00F0348D">
                <w:rPr>
                  <w:b/>
                  <w:sz w:val="24"/>
                  <w:szCs w:val="24"/>
                  <w:lang w:eastAsia="ar-SA"/>
                </w:rPr>
                <w:delText>о</w:delText>
              </w:r>
            </w:del>
            <w:r w:rsidRPr="009F64D9">
              <w:rPr>
                <w:b/>
                <w:sz w:val="24"/>
                <w:szCs w:val="24"/>
                <w:lang w:eastAsia="ar-SA"/>
              </w:rPr>
              <w:t>нальные  характеристики, требуемые заказчиком</w:t>
            </w:r>
          </w:p>
        </w:tc>
      </w:tr>
      <w:tr w:rsidR="009F64D9" w:rsidRPr="009F64D9" w:rsidTr="00A42B1D">
        <w:tc>
          <w:tcPr>
            <w:tcW w:w="4990" w:type="dxa"/>
            <w:vAlign w:val="center"/>
          </w:tcPr>
          <w:p w:rsidR="009F64D9" w:rsidRPr="009F64D9" w:rsidRDefault="009F64D9" w:rsidP="009F64D9">
            <w:pPr>
              <w:tabs>
                <w:tab w:val="left" w:pos="993"/>
              </w:tabs>
              <w:suppressAutoHyphens/>
              <w:snapToGrid w:val="0"/>
              <w:rPr>
                <w:rFonts w:cs="Calibri"/>
                <w:sz w:val="24"/>
                <w:szCs w:val="24"/>
                <w:lang w:eastAsia="ar-SA"/>
              </w:rPr>
            </w:pPr>
            <w:r w:rsidRPr="009F64D9">
              <w:rPr>
                <w:rFonts w:cs="Calibri"/>
                <w:sz w:val="24"/>
                <w:szCs w:val="24"/>
                <w:lang w:eastAsia="ar-SA"/>
              </w:rPr>
              <w:t>Год выпуска</w:t>
            </w:r>
          </w:p>
        </w:tc>
        <w:tc>
          <w:tcPr>
            <w:tcW w:w="4247" w:type="dxa"/>
            <w:vAlign w:val="center"/>
          </w:tcPr>
          <w:p w:rsidR="009F64D9" w:rsidRPr="009F64D9" w:rsidRDefault="006E1302" w:rsidP="009F64D9">
            <w:pPr>
              <w:tabs>
                <w:tab w:val="left" w:pos="993"/>
              </w:tabs>
              <w:suppressAutoHyphens/>
              <w:snapToGrid w:val="0"/>
              <w:rPr>
                <w:rFonts w:cs="Calibri"/>
                <w:sz w:val="24"/>
                <w:szCs w:val="24"/>
                <w:lang w:val="en-US"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 xml:space="preserve"> Не ранее 2006</w:t>
            </w:r>
          </w:p>
        </w:tc>
      </w:tr>
      <w:tr w:rsidR="009F64D9" w:rsidRPr="009F64D9" w:rsidTr="00A42B1D">
        <w:tc>
          <w:tcPr>
            <w:tcW w:w="4990" w:type="dxa"/>
            <w:vAlign w:val="center"/>
          </w:tcPr>
          <w:p w:rsidR="009F64D9" w:rsidRPr="009F64D9" w:rsidRDefault="009F64D9" w:rsidP="009F64D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F64D9">
              <w:rPr>
                <w:sz w:val="24"/>
                <w:szCs w:val="24"/>
                <w:lang w:eastAsia="ar-SA"/>
              </w:rPr>
              <w:t>Тип кузова</w:t>
            </w:r>
          </w:p>
        </w:tc>
        <w:tc>
          <w:tcPr>
            <w:tcW w:w="4247" w:type="dxa"/>
            <w:vAlign w:val="center"/>
          </w:tcPr>
          <w:p w:rsidR="009F64D9" w:rsidRPr="009F64D9" w:rsidRDefault="009F64D9" w:rsidP="009F64D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F64D9">
              <w:rPr>
                <w:sz w:val="24"/>
                <w:szCs w:val="24"/>
                <w:lang w:eastAsia="ar-SA"/>
              </w:rPr>
              <w:t>внедорожник</w:t>
            </w:r>
          </w:p>
        </w:tc>
      </w:tr>
      <w:tr w:rsidR="009F64D9" w:rsidRPr="009F64D9" w:rsidTr="00A42B1D">
        <w:tc>
          <w:tcPr>
            <w:tcW w:w="4990" w:type="dxa"/>
            <w:vAlign w:val="center"/>
          </w:tcPr>
          <w:p w:rsidR="009F64D9" w:rsidRPr="009F64D9" w:rsidRDefault="009F64D9" w:rsidP="009F64D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F64D9">
              <w:rPr>
                <w:sz w:val="24"/>
                <w:szCs w:val="24"/>
                <w:lang w:eastAsia="ar-SA"/>
              </w:rPr>
              <w:t>Цвет кузова</w:t>
            </w:r>
          </w:p>
        </w:tc>
        <w:tc>
          <w:tcPr>
            <w:tcW w:w="4247" w:type="dxa"/>
            <w:vAlign w:val="center"/>
          </w:tcPr>
          <w:p w:rsidR="009F64D9" w:rsidRPr="006E1302" w:rsidRDefault="00917AE2" w:rsidP="009F64D9">
            <w:pPr>
              <w:suppressAutoHyphens/>
              <w:snapToGrid w:val="0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eastAsia="ar-SA"/>
              </w:rPr>
              <w:t>Серебристый</w:t>
            </w:r>
            <w:r w:rsidR="006E1302">
              <w:rPr>
                <w:sz w:val="24"/>
                <w:szCs w:val="24"/>
                <w:lang w:val="en-US" w:eastAsia="ar-SA"/>
              </w:rPr>
              <w:t xml:space="preserve"> (1F7)</w:t>
            </w:r>
          </w:p>
        </w:tc>
      </w:tr>
      <w:tr w:rsidR="002012AB" w:rsidRPr="009F64D9" w:rsidTr="00A42B1D">
        <w:trPr>
          <w:ins w:id="2" w:author="Виноградов Александр Алексеевич" w:date="2015-05-15T18:24:00Z"/>
        </w:trPr>
        <w:tc>
          <w:tcPr>
            <w:tcW w:w="4990" w:type="dxa"/>
            <w:vAlign w:val="center"/>
          </w:tcPr>
          <w:p w:rsidR="002012AB" w:rsidRPr="009F64D9" w:rsidRDefault="002012AB" w:rsidP="009F64D9">
            <w:pPr>
              <w:suppressAutoHyphens/>
              <w:snapToGrid w:val="0"/>
              <w:rPr>
                <w:ins w:id="3" w:author="Виноградов Александр Алексеевич" w:date="2015-05-15T18:24:00Z"/>
                <w:sz w:val="24"/>
                <w:szCs w:val="24"/>
                <w:lang w:eastAsia="ar-SA"/>
              </w:rPr>
            </w:pPr>
            <w:ins w:id="4" w:author="Виноградов Александр Алексеевич" w:date="2015-05-15T18:24:00Z">
              <w:r w:rsidRPr="002012AB">
                <w:rPr>
                  <w:sz w:val="24"/>
                  <w:szCs w:val="24"/>
                  <w:lang w:eastAsia="ar-SA"/>
                </w:rPr>
                <w:t>Марка двигателя</w:t>
              </w:r>
            </w:ins>
          </w:p>
        </w:tc>
        <w:tc>
          <w:tcPr>
            <w:tcW w:w="4247" w:type="dxa"/>
            <w:vAlign w:val="center"/>
          </w:tcPr>
          <w:p w:rsidR="002012AB" w:rsidRPr="00622E2F" w:rsidRDefault="00622E2F" w:rsidP="009F64D9">
            <w:pPr>
              <w:suppressAutoHyphens/>
              <w:snapToGrid w:val="0"/>
              <w:rPr>
                <w:ins w:id="5" w:author="Виноградов Александр Алексеевич" w:date="2015-05-15T18:24:00Z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>
              <w:rPr>
                <w:sz w:val="24"/>
                <w:szCs w:val="24"/>
                <w:lang w:val="en-US" w:eastAsia="ar-SA"/>
              </w:rPr>
              <w:t>HD</w:t>
            </w:r>
            <w:r w:rsidRPr="00622E2F">
              <w:rPr>
                <w:sz w:val="24"/>
                <w:szCs w:val="24"/>
                <w:lang w:eastAsia="ar-SA"/>
              </w:rPr>
              <w:t>-</w:t>
            </w:r>
            <w:r>
              <w:rPr>
                <w:sz w:val="24"/>
                <w:szCs w:val="24"/>
                <w:lang w:val="en-US" w:eastAsia="ar-SA"/>
              </w:rPr>
              <w:t>FTE</w:t>
            </w:r>
          </w:p>
        </w:tc>
      </w:tr>
      <w:tr w:rsidR="009F64D9" w:rsidRPr="009F64D9" w:rsidTr="00A42B1D">
        <w:tc>
          <w:tcPr>
            <w:tcW w:w="4990" w:type="dxa"/>
            <w:vAlign w:val="center"/>
          </w:tcPr>
          <w:p w:rsidR="009F64D9" w:rsidRPr="009F64D9" w:rsidRDefault="009F64D9" w:rsidP="009F64D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F64D9">
              <w:rPr>
                <w:sz w:val="24"/>
                <w:szCs w:val="24"/>
                <w:lang w:eastAsia="ar-SA"/>
              </w:rPr>
              <w:t xml:space="preserve">Тип двигателя </w:t>
            </w:r>
          </w:p>
        </w:tc>
        <w:tc>
          <w:tcPr>
            <w:tcW w:w="4247" w:type="dxa"/>
            <w:vAlign w:val="center"/>
          </w:tcPr>
          <w:p w:rsidR="009F64D9" w:rsidRPr="00622E2F" w:rsidRDefault="00884D3A" w:rsidP="009F64D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4.2л</w:t>
            </w:r>
            <w:r w:rsidR="00280E4A">
              <w:rPr>
                <w:sz w:val="24"/>
                <w:szCs w:val="24"/>
                <w:lang w:eastAsia="ar-SA"/>
              </w:rPr>
              <w:t xml:space="preserve"> дизель с турбона</w:t>
            </w:r>
            <w:r>
              <w:rPr>
                <w:sz w:val="24"/>
                <w:szCs w:val="24"/>
                <w:lang w:eastAsia="ar-SA"/>
              </w:rPr>
              <w:t>д</w:t>
            </w:r>
            <w:r w:rsidR="00280E4A">
              <w:rPr>
                <w:sz w:val="24"/>
                <w:szCs w:val="24"/>
                <w:lang w:eastAsia="ar-SA"/>
              </w:rPr>
              <w:t>д</w:t>
            </w:r>
            <w:r>
              <w:rPr>
                <w:sz w:val="24"/>
                <w:szCs w:val="24"/>
                <w:lang w:eastAsia="ar-SA"/>
              </w:rPr>
              <w:t>увом</w:t>
            </w:r>
          </w:p>
        </w:tc>
      </w:tr>
      <w:tr w:rsidR="009F64D9" w:rsidRPr="009F64D9" w:rsidTr="00A42B1D">
        <w:tc>
          <w:tcPr>
            <w:tcW w:w="4990" w:type="dxa"/>
            <w:vAlign w:val="center"/>
          </w:tcPr>
          <w:p w:rsidR="009F64D9" w:rsidRPr="009F64D9" w:rsidRDefault="009F64D9" w:rsidP="009F64D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F64D9">
              <w:rPr>
                <w:sz w:val="24"/>
                <w:szCs w:val="24"/>
                <w:lang w:eastAsia="ar-SA"/>
              </w:rPr>
              <w:t>Число цилиндров / расположение</w:t>
            </w:r>
          </w:p>
        </w:tc>
        <w:tc>
          <w:tcPr>
            <w:tcW w:w="4247" w:type="dxa"/>
            <w:vAlign w:val="center"/>
          </w:tcPr>
          <w:p w:rsidR="009F64D9" w:rsidRPr="009F64D9" w:rsidRDefault="00884D3A" w:rsidP="009F64D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 6 / рядное расположение</w:t>
            </w:r>
          </w:p>
        </w:tc>
      </w:tr>
      <w:tr w:rsidR="009F64D9" w:rsidRPr="009F64D9" w:rsidTr="00A42B1D">
        <w:tc>
          <w:tcPr>
            <w:tcW w:w="4990" w:type="dxa"/>
            <w:vAlign w:val="center"/>
          </w:tcPr>
          <w:p w:rsidR="009F64D9" w:rsidRPr="009F64D9" w:rsidRDefault="009F64D9" w:rsidP="009F64D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F64D9">
              <w:rPr>
                <w:sz w:val="24"/>
                <w:szCs w:val="24"/>
                <w:lang w:eastAsia="ar-SA"/>
              </w:rPr>
              <w:t>Клапанный механизм</w:t>
            </w:r>
          </w:p>
        </w:tc>
        <w:tc>
          <w:tcPr>
            <w:tcW w:w="4247" w:type="dxa"/>
            <w:vAlign w:val="center"/>
          </w:tcPr>
          <w:p w:rsidR="009F64D9" w:rsidRPr="009F64D9" w:rsidRDefault="00884D3A" w:rsidP="009F64D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24 клапана, ОНС ременный привод</w:t>
            </w:r>
          </w:p>
        </w:tc>
      </w:tr>
      <w:tr w:rsidR="009F64D9" w:rsidRPr="009F64D9" w:rsidTr="00A42B1D">
        <w:tc>
          <w:tcPr>
            <w:tcW w:w="4990" w:type="dxa"/>
            <w:vAlign w:val="center"/>
          </w:tcPr>
          <w:p w:rsidR="009F64D9" w:rsidRPr="009F64D9" w:rsidRDefault="009F64D9" w:rsidP="009F64D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F64D9">
              <w:rPr>
                <w:sz w:val="24"/>
                <w:szCs w:val="24"/>
                <w:lang w:eastAsia="ar-SA"/>
              </w:rPr>
              <w:t>Объем двигателя</w:t>
            </w:r>
          </w:p>
        </w:tc>
        <w:tc>
          <w:tcPr>
            <w:tcW w:w="4247" w:type="dxa"/>
            <w:vAlign w:val="center"/>
          </w:tcPr>
          <w:p w:rsidR="00884D3A" w:rsidRPr="00884D3A" w:rsidRDefault="00884D3A" w:rsidP="009F64D9">
            <w:pPr>
              <w:suppressAutoHyphens/>
              <w:snapToGrid w:val="0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 xml:space="preserve"> 4164 см</w:t>
            </w:r>
            <w:r>
              <w:rPr>
                <w:kern w:val="1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</w:tr>
      <w:tr w:rsidR="009F64D9" w:rsidRPr="009F64D9" w:rsidTr="00A42B1D">
        <w:tc>
          <w:tcPr>
            <w:tcW w:w="4990" w:type="dxa"/>
            <w:vAlign w:val="center"/>
          </w:tcPr>
          <w:p w:rsidR="009F64D9" w:rsidRPr="009F64D9" w:rsidRDefault="00622E2F" w:rsidP="009F64D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Макс.мощность, л.с.</w:t>
            </w:r>
            <w:r w:rsidR="009F64D9" w:rsidRPr="009F64D9">
              <w:rPr>
                <w:sz w:val="24"/>
                <w:szCs w:val="24"/>
                <w:lang w:eastAsia="ar-SA"/>
              </w:rPr>
              <w:t xml:space="preserve"> при об/мин</w:t>
            </w:r>
          </w:p>
        </w:tc>
        <w:tc>
          <w:tcPr>
            <w:tcW w:w="4247" w:type="dxa"/>
            <w:vAlign w:val="center"/>
          </w:tcPr>
          <w:p w:rsidR="009F64D9" w:rsidRPr="00622E2F" w:rsidRDefault="004557FA" w:rsidP="00622E2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Не менее</w:t>
            </w:r>
            <w:r w:rsidR="00622E2F">
              <w:rPr>
                <w:sz w:val="24"/>
                <w:szCs w:val="24"/>
                <w:lang w:eastAsia="ar-SA"/>
              </w:rPr>
              <w:t xml:space="preserve"> 204/3400</w:t>
            </w:r>
          </w:p>
        </w:tc>
      </w:tr>
      <w:tr w:rsidR="004557FA" w:rsidRPr="009F64D9" w:rsidTr="00A42B1D">
        <w:tc>
          <w:tcPr>
            <w:tcW w:w="4990" w:type="dxa"/>
            <w:vAlign w:val="center"/>
          </w:tcPr>
          <w:p w:rsidR="004557FA" w:rsidRPr="009F64D9" w:rsidRDefault="004557FA" w:rsidP="009F64D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F64D9">
              <w:rPr>
                <w:sz w:val="24"/>
                <w:szCs w:val="24"/>
                <w:lang w:eastAsia="ar-SA"/>
              </w:rPr>
              <w:t>Коробка передач</w:t>
            </w:r>
          </w:p>
        </w:tc>
        <w:tc>
          <w:tcPr>
            <w:tcW w:w="4247" w:type="dxa"/>
            <w:vAlign w:val="center"/>
          </w:tcPr>
          <w:p w:rsidR="004557FA" w:rsidRPr="00622E2F" w:rsidRDefault="006E1302" w:rsidP="009F64D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5-ступенчатая</w:t>
            </w:r>
            <w:r w:rsidR="00884D3A">
              <w:rPr>
                <w:sz w:val="24"/>
                <w:szCs w:val="24"/>
                <w:lang w:eastAsia="ar-SA"/>
              </w:rPr>
              <w:t xml:space="preserve"> механическая</w:t>
            </w:r>
          </w:p>
        </w:tc>
      </w:tr>
      <w:tr w:rsidR="004557FA" w:rsidRPr="009F64D9" w:rsidTr="00A42B1D">
        <w:tc>
          <w:tcPr>
            <w:tcW w:w="4990" w:type="dxa"/>
            <w:vAlign w:val="center"/>
          </w:tcPr>
          <w:p w:rsidR="004557FA" w:rsidRPr="009F64D9" w:rsidRDefault="004557FA" w:rsidP="009F64D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F64D9">
              <w:rPr>
                <w:sz w:val="24"/>
                <w:szCs w:val="24"/>
                <w:lang w:eastAsia="ar-SA"/>
              </w:rPr>
              <w:t>Привод</w:t>
            </w:r>
          </w:p>
        </w:tc>
        <w:tc>
          <w:tcPr>
            <w:tcW w:w="4247" w:type="dxa"/>
            <w:vAlign w:val="center"/>
          </w:tcPr>
          <w:p w:rsidR="004557FA" w:rsidRPr="009F64D9" w:rsidRDefault="004557FA" w:rsidP="009F64D9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F64D9">
              <w:rPr>
                <w:sz w:val="24"/>
                <w:szCs w:val="24"/>
                <w:lang w:eastAsia="ar-SA"/>
              </w:rPr>
              <w:t xml:space="preserve">Полный </w:t>
            </w:r>
            <w:r w:rsidRPr="009F64D9">
              <w:rPr>
                <w:sz w:val="24"/>
                <w:szCs w:val="24"/>
                <w:lang w:val="en-US" w:eastAsia="ar-SA"/>
              </w:rPr>
              <w:t>c</w:t>
            </w:r>
            <w:r w:rsidRPr="009F64D9">
              <w:rPr>
                <w:sz w:val="24"/>
                <w:szCs w:val="24"/>
                <w:lang w:eastAsia="ar-SA"/>
              </w:rPr>
              <w:t xml:space="preserve"> возможностью блокировки межосевого дифференциала</w:t>
            </w:r>
          </w:p>
        </w:tc>
      </w:tr>
      <w:tr w:rsidR="004557FA" w:rsidRPr="009F64D9" w:rsidTr="00A42B1D">
        <w:tc>
          <w:tcPr>
            <w:tcW w:w="4990" w:type="dxa"/>
            <w:vAlign w:val="center"/>
          </w:tcPr>
          <w:p w:rsidR="004557FA" w:rsidRPr="009F64D9" w:rsidRDefault="004557FA" w:rsidP="009F64D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F64D9">
              <w:rPr>
                <w:sz w:val="24"/>
                <w:szCs w:val="24"/>
                <w:lang w:eastAsia="ar-SA"/>
              </w:rPr>
              <w:t>База, мм</w:t>
            </w:r>
          </w:p>
        </w:tc>
        <w:tc>
          <w:tcPr>
            <w:tcW w:w="4247" w:type="dxa"/>
            <w:vAlign w:val="center"/>
          </w:tcPr>
          <w:p w:rsidR="004557FA" w:rsidRPr="009F64D9" w:rsidRDefault="004557FA" w:rsidP="009F64D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F64D9">
              <w:rPr>
                <w:sz w:val="24"/>
                <w:szCs w:val="24"/>
                <w:lang w:eastAsia="ar-SA"/>
              </w:rPr>
              <w:t>Не менее 2850</w:t>
            </w:r>
          </w:p>
        </w:tc>
      </w:tr>
      <w:tr w:rsidR="004557FA" w:rsidRPr="009F64D9" w:rsidTr="00A42B1D">
        <w:tc>
          <w:tcPr>
            <w:tcW w:w="4990" w:type="dxa"/>
            <w:vAlign w:val="center"/>
          </w:tcPr>
          <w:p w:rsidR="004557FA" w:rsidRPr="009F64D9" w:rsidRDefault="004557FA" w:rsidP="009F64D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F64D9">
              <w:rPr>
                <w:sz w:val="24"/>
                <w:szCs w:val="24"/>
                <w:lang w:eastAsia="ar-SA"/>
              </w:rPr>
              <w:t>Емкость топливного бака</w:t>
            </w:r>
          </w:p>
        </w:tc>
        <w:tc>
          <w:tcPr>
            <w:tcW w:w="4247" w:type="dxa"/>
            <w:vAlign w:val="center"/>
          </w:tcPr>
          <w:p w:rsidR="004557FA" w:rsidRPr="009F64D9" w:rsidRDefault="004557FA" w:rsidP="009F64D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F64D9">
              <w:rPr>
                <w:sz w:val="24"/>
                <w:szCs w:val="24"/>
                <w:lang w:eastAsia="ar-SA"/>
              </w:rPr>
              <w:t xml:space="preserve">Не менее </w:t>
            </w:r>
            <w:r>
              <w:rPr>
                <w:sz w:val="24"/>
                <w:szCs w:val="24"/>
                <w:lang w:eastAsia="ar-SA"/>
              </w:rPr>
              <w:t>96</w:t>
            </w:r>
            <w:r w:rsidRPr="009F64D9">
              <w:rPr>
                <w:sz w:val="24"/>
                <w:szCs w:val="24"/>
                <w:lang w:eastAsia="ar-SA"/>
              </w:rPr>
              <w:t xml:space="preserve"> л.</w:t>
            </w:r>
          </w:p>
        </w:tc>
      </w:tr>
      <w:tr w:rsidR="004557FA" w:rsidRPr="009F64D9" w:rsidTr="00A42B1D">
        <w:tc>
          <w:tcPr>
            <w:tcW w:w="4990" w:type="dxa"/>
            <w:vAlign w:val="center"/>
          </w:tcPr>
          <w:p w:rsidR="004557FA" w:rsidRPr="009F64D9" w:rsidRDefault="004557FA" w:rsidP="009F64D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F64D9">
              <w:rPr>
                <w:sz w:val="24"/>
                <w:szCs w:val="24"/>
                <w:lang w:eastAsia="ar-SA"/>
              </w:rPr>
              <w:t>Подвеска</w:t>
            </w:r>
          </w:p>
        </w:tc>
        <w:tc>
          <w:tcPr>
            <w:tcW w:w="4247" w:type="dxa"/>
            <w:vAlign w:val="center"/>
          </w:tcPr>
          <w:p w:rsidR="004557FA" w:rsidRPr="009F64D9" w:rsidRDefault="004557FA" w:rsidP="009F64D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F64D9">
              <w:rPr>
                <w:sz w:val="24"/>
                <w:szCs w:val="24"/>
                <w:lang w:eastAsia="ar-SA"/>
              </w:rPr>
              <w:t>Передняя - независимая, пружинная, на поперечных рычагах со стабилизатором поперечной устойчивости и гидравлическими телескопическими амортизаторами</w:t>
            </w:r>
          </w:p>
          <w:p w:rsidR="004557FA" w:rsidRPr="009F64D9" w:rsidRDefault="004557FA" w:rsidP="009F64D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F64D9">
              <w:rPr>
                <w:sz w:val="24"/>
                <w:szCs w:val="24"/>
                <w:lang w:eastAsia="ar-SA"/>
              </w:rPr>
              <w:lastRenderedPageBreak/>
              <w:t>Задняя - зависимая, пружинная, с гидравлическими телескопическими амортизаторами</w:t>
            </w:r>
          </w:p>
        </w:tc>
      </w:tr>
      <w:tr w:rsidR="004557FA" w:rsidRPr="009F64D9" w:rsidTr="00A42B1D">
        <w:tc>
          <w:tcPr>
            <w:tcW w:w="4990" w:type="dxa"/>
            <w:vAlign w:val="center"/>
          </w:tcPr>
          <w:p w:rsidR="004557FA" w:rsidRPr="009F64D9" w:rsidRDefault="004557FA" w:rsidP="009F64D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F64D9">
              <w:rPr>
                <w:sz w:val="24"/>
                <w:szCs w:val="24"/>
                <w:lang w:eastAsia="ar-SA"/>
              </w:rPr>
              <w:lastRenderedPageBreak/>
              <w:t>Тормоза</w:t>
            </w:r>
            <w:ins w:id="6" w:author="Виноградов Александр Алексеевич" w:date="2015-05-15T18:22:00Z">
              <w:r w:rsidR="00F0348D">
                <w:rPr>
                  <w:sz w:val="24"/>
                  <w:szCs w:val="24"/>
                  <w:lang w:eastAsia="ar-SA"/>
                </w:rPr>
                <w:t xml:space="preserve"> передние</w:t>
              </w:r>
            </w:ins>
          </w:p>
        </w:tc>
        <w:tc>
          <w:tcPr>
            <w:tcW w:w="4247" w:type="dxa"/>
            <w:vAlign w:val="center"/>
          </w:tcPr>
          <w:p w:rsidR="004557FA" w:rsidRPr="009F64D9" w:rsidRDefault="004557FA" w:rsidP="009F64D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F64D9">
              <w:rPr>
                <w:sz w:val="24"/>
                <w:szCs w:val="24"/>
                <w:lang w:eastAsia="ar-SA"/>
              </w:rPr>
              <w:t>Дисковые, вентилируемые</w:t>
            </w:r>
          </w:p>
        </w:tc>
      </w:tr>
      <w:tr w:rsidR="00F0348D" w:rsidRPr="009F64D9" w:rsidTr="00A42B1D">
        <w:trPr>
          <w:ins w:id="7" w:author="Виноградов Александр Алексеевич" w:date="2015-05-15T18:22:00Z"/>
        </w:trPr>
        <w:tc>
          <w:tcPr>
            <w:tcW w:w="4990" w:type="dxa"/>
            <w:vAlign w:val="center"/>
          </w:tcPr>
          <w:p w:rsidR="00F0348D" w:rsidRPr="009F64D9" w:rsidRDefault="00F0348D" w:rsidP="009F64D9">
            <w:pPr>
              <w:suppressAutoHyphens/>
              <w:snapToGrid w:val="0"/>
              <w:rPr>
                <w:ins w:id="8" w:author="Виноградов Александр Алексеевич" w:date="2015-05-15T18:22:00Z"/>
                <w:sz w:val="24"/>
                <w:szCs w:val="24"/>
                <w:lang w:eastAsia="ar-SA"/>
              </w:rPr>
            </w:pPr>
            <w:ins w:id="9" w:author="Виноградов Александр Алексеевич" w:date="2015-05-15T18:22:00Z">
              <w:r>
                <w:rPr>
                  <w:sz w:val="24"/>
                  <w:szCs w:val="24"/>
                  <w:lang w:eastAsia="ar-SA"/>
                </w:rPr>
                <w:t>Тормоза задние</w:t>
              </w:r>
            </w:ins>
          </w:p>
        </w:tc>
        <w:tc>
          <w:tcPr>
            <w:tcW w:w="4247" w:type="dxa"/>
            <w:vAlign w:val="center"/>
          </w:tcPr>
          <w:p w:rsidR="00F0348D" w:rsidRPr="009F64D9" w:rsidRDefault="00F0348D" w:rsidP="009F64D9">
            <w:pPr>
              <w:suppressAutoHyphens/>
              <w:snapToGrid w:val="0"/>
              <w:rPr>
                <w:ins w:id="10" w:author="Виноградов Александр Алексеевич" w:date="2015-05-15T18:22:00Z"/>
                <w:sz w:val="24"/>
                <w:szCs w:val="24"/>
                <w:lang w:eastAsia="ar-SA"/>
              </w:rPr>
            </w:pPr>
            <w:ins w:id="11" w:author="Виноградов Александр Алексеевич" w:date="2015-05-15T18:22:00Z">
              <w:r w:rsidRPr="00F0348D">
                <w:rPr>
                  <w:sz w:val="24"/>
                  <w:szCs w:val="24"/>
                  <w:lang w:eastAsia="ar-SA"/>
                </w:rPr>
                <w:t>Дисковые, вентилируемые</w:t>
              </w:r>
            </w:ins>
          </w:p>
        </w:tc>
      </w:tr>
      <w:tr w:rsidR="004557FA" w:rsidRPr="009F64D9" w:rsidTr="00A42B1D">
        <w:tc>
          <w:tcPr>
            <w:tcW w:w="4990" w:type="dxa"/>
            <w:vAlign w:val="center"/>
          </w:tcPr>
          <w:p w:rsidR="004557FA" w:rsidRPr="009F64D9" w:rsidRDefault="004557FA" w:rsidP="009F64D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F64D9">
              <w:rPr>
                <w:sz w:val="24"/>
                <w:szCs w:val="24"/>
                <w:lang w:eastAsia="ar-SA"/>
              </w:rPr>
              <w:t>Снаряженная масса (кг) (с водителем)</w:t>
            </w:r>
          </w:p>
        </w:tc>
        <w:tc>
          <w:tcPr>
            <w:tcW w:w="4247" w:type="dxa"/>
            <w:vAlign w:val="center"/>
          </w:tcPr>
          <w:p w:rsidR="004557FA" w:rsidRPr="009F64D9" w:rsidRDefault="004557FA" w:rsidP="009F64D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F64D9">
              <w:rPr>
                <w:sz w:val="24"/>
                <w:szCs w:val="24"/>
                <w:lang w:eastAsia="ar-SA"/>
              </w:rPr>
              <w:t>2585-2765</w:t>
            </w:r>
          </w:p>
        </w:tc>
      </w:tr>
      <w:tr w:rsidR="004557FA" w:rsidRPr="009F64D9" w:rsidTr="00A42B1D">
        <w:tc>
          <w:tcPr>
            <w:tcW w:w="4990" w:type="dxa"/>
            <w:vAlign w:val="center"/>
          </w:tcPr>
          <w:p w:rsidR="004557FA" w:rsidRPr="009F64D9" w:rsidRDefault="004557FA" w:rsidP="009F64D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F64D9">
              <w:rPr>
                <w:sz w:val="24"/>
                <w:szCs w:val="24"/>
                <w:lang w:eastAsia="ar-SA"/>
              </w:rPr>
              <w:t>Максимальная масса (кг)</w:t>
            </w:r>
          </w:p>
        </w:tc>
        <w:tc>
          <w:tcPr>
            <w:tcW w:w="4247" w:type="dxa"/>
            <w:vAlign w:val="center"/>
          </w:tcPr>
          <w:p w:rsidR="004557FA" w:rsidRPr="009F64D9" w:rsidRDefault="004557FA" w:rsidP="009F64D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F64D9">
              <w:rPr>
                <w:sz w:val="24"/>
                <w:szCs w:val="24"/>
                <w:lang w:eastAsia="ar-SA"/>
              </w:rPr>
              <w:t xml:space="preserve">Не менее </w:t>
            </w:r>
            <w:r w:rsidR="00B7639A">
              <w:rPr>
                <w:sz w:val="24"/>
                <w:szCs w:val="24"/>
                <w:lang w:eastAsia="ar-SA"/>
              </w:rPr>
              <w:t>326</w:t>
            </w:r>
            <w:r w:rsidRPr="009F64D9">
              <w:rPr>
                <w:sz w:val="24"/>
                <w:szCs w:val="24"/>
                <w:lang w:eastAsia="ar-SA"/>
              </w:rPr>
              <w:t>0</w:t>
            </w:r>
          </w:p>
        </w:tc>
      </w:tr>
      <w:tr w:rsidR="004557FA" w:rsidRPr="009F64D9" w:rsidTr="00A42B1D">
        <w:tc>
          <w:tcPr>
            <w:tcW w:w="4990" w:type="dxa"/>
            <w:vAlign w:val="center"/>
          </w:tcPr>
          <w:p w:rsidR="004557FA" w:rsidRPr="009F64D9" w:rsidRDefault="004557FA" w:rsidP="009F64D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F64D9">
              <w:rPr>
                <w:sz w:val="24"/>
                <w:szCs w:val="24"/>
                <w:lang w:eastAsia="ar-SA"/>
              </w:rPr>
              <w:t xml:space="preserve">Длина </w:t>
            </w:r>
            <w:r w:rsidRPr="009F64D9">
              <w:rPr>
                <w:rFonts w:ascii="Symbol" w:hAnsi="Symbol"/>
                <w:sz w:val="24"/>
                <w:szCs w:val="24"/>
                <w:lang w:eastAsia="ar-SA"/>
              </w:rPr>
              <w:t></w:t>
            </w:r>
            <w:r w:rsidRPr="009F64D9">
              <w:rPr>
                <w:sz w:val="24"/>
                <w:szCs w:val="24"/>
                <w:lang w:eastAsia="ar-SA"/>
              </w:rPr>
              <w:t xml:space="preserve"> ширина </w:t>
            </w:r>
            <w:r w:rsidRPr="009F64D9">
              <w:rPr>
                <w:rFonts w:ascii="Symbol" w:hAnsi="Symbol"/>
                <w:sz w:val="24"/>
                <w:szCs w:val="24"/>
                <w:lang w:eastAsia="ar-SA"/>
              </w:rPr>
              <w:t></w:t>
            </w:r>
            <w:r w:rsidRPr="009F64D9">
              <w:rPr>
                <w:sz w:val="24"/>
                <w:szCs w:val="24"/>
                <w:lang w:eastAsia="ar-SA"/>
              </w:rPr>
              <w:t xml:space="preserve"> высота, мм </w:t>
            </w:r>
          </w:p>
        </w:tc>
        <w:tc>
          <w:tcPr>
            <w:tcW w:w="4247" w:type="dxa"/>
            <w:vAlign w:val="center"/>
          </w:tcPr>
          <w:p w:rsidR="004557FA" w:rsidRPr="009F64D9" w:rsidRDefault="004557FA" w:rsidP="00AF006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F64D9">
              <w:rPr>
                <w:sz w:val="24"/>
                <w:szCs w:val="24"/>
                <w:lang w:eastAsia="ar-SA"/>
              </w:rPr>
              <w:t xml:space="preserve">Не менее </w:t>
            </w:r>
            <w:r w:rsidR="00AF006D" w:rsidRPr="00AF006D">
              <w:rPr>
                <w:sz w:val="24"/>
                <w:szCs w:val="24"/>
                <w:lang w:eastAsia="ar-SA"/>
              </w:rPr>
              <w:t>4890 x 1940 x 1920</w:t>
            </w:r>
          </w:p>
        </w:tc>
      </w:tr>
      <w:tr w:rsidR="004557FA" w:rsidRPr="009F64D9" w:rsidTr="00A42B1D">
        <w:tc>
          <w:tcPr>
            <w:tcW w:w="4990" w:type="dxa"/>
            <w:vAlign w:val="center"/>
          </w:tcPr>
          <w:p w:rsidR="004557FA" w:rsidRPr="009F64D9" w:rsidRDefault="004557FA" w:rsidP="009F64D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F64D9">
              <w:rPr>
                <w:sz w:val="24"/>
                <w:szCs w:val="24"/>
                <w:lang w:eastAsia="ar-SA"/>
              </w:rPr>
              <w:t>Дорожный просвет, мм</w:t>
            </w:r>
          </w:p>
        </w:tc>
        <w:tc>
          <w:tcPr>
            <w:tcW w:w="4247" w:type="dxa"/>
            <w:vAlign w:val="center"/>
          </w:tcPr>
          <w:p w:rsidR="004557FA" w:rsidRPr="009F64D9" w:rsidRDefault="004557FA" w:rsidP="009F64D9">
            <w:pPr>
              <w:suppressAutoHyphens/>
              <w:snapToGrid w:val="0"/>
              <w:rPr>
                <w:sz w:val="24"/>
                <w:szCs w:val="24"/>
                <w:lang w:val="en-US" w:eastAsia="ar-SA"/>
              </w:rPr>
            </w:pPr>
            <w:r w:rsidRPr="009F64D9">
              <w:rPr>
                <w:sz w:val="24"/>
                <w:szCs w:val="24"/>
                <w:lang w:eastAsia="ar-SA"/>
              </w:rPr>
              <w:t xml:space="preserve">Не менее </w:t>
            </w:r>
            <w:r w:rsidR="00AF006D">
              <w:rPr>
                <w:sz w:val="24"/>
                <w:szCs w:val="24"/>
                <w:lang w:eastAsia="ar-SA"/>
              </w:rPr>
              <w:t>240</w:t>
            </w:r>
          </w:p>
        </w:tc>
      </w:tr>
      <w:tr w:rsidR="004557FA" w:rsidRPr="009F64D9" w:rsidTr="00A42B1D">
        <w:tc>
          <w:tcPr>
            <w:tcW w:w="4990" w:type="dxa"/>
            <w:vAlign w:val="center"/>
          </w:tcPr>
          <w:p w:rsidR="004557FA" w:rsidRPr="009F64D9" w:rsidRDefault="00280E4A" w:rsidP="009F64D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Легкосплавные к</w:t>
            </w:r>
            <w:r w:rsidR="004557FA" w:rsidRPr="009F64D9">
              <w:rPr>
                <w:sz w:val="24"/>
                <w:szCs w:val="24"/>
                <w:lang w:eastAsia="ar-SA"/>
              </w:rPr>
              <w:t>олесные диски</w:t>
            </w:r>
          </w:p>
        </w:tc>
        <w:tc>
          <w:tcPr>
            <w:tcW w:w="4247" w:type="dxa"/>
            <w:vAlign w:val="center"/>
          </w:tcPr>
          <w:p w:rsidR="004557FA" w:rsidRPr="009F64D9" w:rsidRDefault="004557FA" w:rsidP="009F64D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F64D9">
              <w:rPr>
                <w:sz w:val="24"/>
                <w:szCs w:val="24"/>
                <w:lang w:eastAsia="ar-SA"/>
              </w:rPr>
              <w:t xml:space="preserve">Не менее </w:t>
            </w:r>
            <w:r w:rsidR="00AF006D">
              <w:rPr>
                <w:sz w:val="24"/>
                <w:szCs w:val="24"/>
                <w:lang w:eastAsia="ar-SA"/>
              </w:rPr>
              <w:t>17</w:t>
            </w:r>
            <w:r w:rsidRPr="009F64D9">
              <w:rPr>
                <w:rFonts w:ascii="Symbol" w:hAnsi="Symbol"/>
                <w:sz w:val="24"/>
                <w:szCs w:val="24"/>
                <w:lang w:val="en-US" w:eastAsia="ar-SA"/>
              </w:rPr>
              <w:t></w:t>
            </w:r>
            <w:r w:rsidRPr="009F64D9">
              <w:rPr>
                <w:sz w:val="24"/>
                <w:szCs w:val="24"/>
                <w:lang w:eastAsia="ar-SA"/>
              </w:rPr>
              <w:t>8</w:t>
            </w:r>
            <w:r w:rsidRPr="009F64D9">
              <w:rPr>
                <w:sz w:val="24"/>
                <w:szCs w:val="24"/>
                <w:lang w:val="en-US" w:eastAsia="ar-SA"/>
              </w:rPr>
              <w:t>J</w:t>
            </w:r>
          </w:p>
        </w:tc>
      </w:tr>
      <w:tr w:rsidR="004557FA" w:rsidRPr="009F64D9" w:rsidTr="00A42B1D">
        <w:tc>
          <w:tcPr>
            <w:tcW w:w="4990" w:type="dxa"/>
            <w:vAlign w:val="center"/>
          </w:tcPr>
          <w:p w:rsidR="004557FA" w:rsidRPr="009F64D9" w:rsidRDefault="004557FA" w:rsidP="009F64D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F64D9">
              <w:rPr>
                <w:kern w:val="1"/>
                <w:sz w:val="24"/>
                <w:szCs w:val="24"/>
                <w:lang w:eastAsia="ar-SA"/>
              </w:rPr>
              <w:t>Размер шин</w:t>
            </w:r>
          </w:p>
        </w:tc>
        <w:tc>
          <w:tcPr>
            <w:tcW w:w="4247" w:type="dxa"/>
            <w:vAlign w:val="center"/>
          </w:tcPr>
          <w:p w:rsidR="004557FA" w:rsidRPr="009F64D9" w:rsidRDefault="004557FA" w:rsidP="009F64D9">
            <w:pPr>
              <w:suppressAutoHyphens/>
              <w:snapToGrid w:val="0"/>
              <w:rPr>
                <w:sz w:val="24"/>
                <w:szCs w:val="24"/>
                <w:lang w:val="en-US" w:eastAsia="ar-SA"/>
              </w:rPr>
            </w:pPr>
            <w:r w:rsidRPr="009F64D9">
              <w:rPr>
                <w:kern w:val="1"/>
                <w:sz w:val="24"/>
                <w:szCs w:val="24"/>
                <w:lang w:eastAsia="ar-SA"/>
              </w:rPr>
              <w:t xml:space="preserve">Не менее </w:t>
            </w:r>
            <w:r w:rsidR="00AF006D">
              <w:rPr>
                <w:kern w:val="1"/>
                <w:sz w:val="24"/>
                <w:szCs w:val="24"/>
                <w:lang w:eastAsia="ar-SA"/>
              </w:rPr>
              <w:t>275/65</w:t>
            </w:r>
            <w:r w:rsidRPr="009F64D9">
              <w:rPr>
                <w:kern w:val="1"/>
                <w:sz w:val="24"/>
                <w:szCs w:val="24"/>
                <w:lang w:val="en-US" w:eastAsia="ar-SA"/>
              </w:rPr>
              <w:t>R</w:t>
            </w:r>
            <w:r w:rsidR="00AF006D">
              <w:rPr>
                <w:kern w:val="1"/>
                <w:sz w:val="24"/>
                <w:szCs w:val="24"/>
                <w:lang w:eastAsia="ar-SA"/>
              </w:rPr>
              <w:t>17</w:t>
            </w:r>
          </w:p>
        </w:tc>
      </w:tr>
      <w:tr w:rsidR="004557FA" w:rsidRPr="009F64D9" w:rsidTr="00A42B1D">
        <w:tc>
          <w:tcPr>
            <w:tcW w:w="4990" w:type="dxa"/>
            <w:vAlign w:val="center"/>
          </w:tcPr>
          <w:p w:rsidR="004557FA" w:rsidRPr="009F64D9" w:rsidRDefault="004557FA" w:rsidP="009F64D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F64D9">
              <w:rPr>
                <w:sz w:val="24"/>
                <w:szCs w:val="24"/>
                <w:lang w:eastAsia="ar-SA"/>
              </w:rPr>
              <w:t>Гидроусилитель рулевого управления</w:t>
            </w:r>
          </w:p>
        </w:tc>
        <w:tc>
          <w:tcPr>
            <w:tcW w:w="4247" w:type="dxa"/>
            <w:vAlign w:val="center"/>
          </w:tcPr>
          <w:p w:rsidR="004557FA" w:rsidRPr="009F64D9" w:rsidRDefault="004557FA" w:rsidP="009F64D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F64D9">
              <w:rPr>
                <w:sz w:val="24"/>
                <w:szCs w:val="24"/>
                <w:lang w:eastAsia="ar-SA"/>
              </w:rPr>
              <w:t>наличие</w:t>
            </w:r>
          </w:p>
        </w:tc>
      </w:tr>
      <w:tr w:rsidR="004557FA" w:rsidRPr="009F64D9" w:rsidTr="00A42B1D">
        <w:tc>
          <w:tcPr>
            <w:tcW w:w="4990" w:type="dxa"/>
            <w:vAlign w:val="center"/>
          </w:tcPr>
          <w:p w:rsidR="004557FA" w:rsidRPr="009F64D9" w:rsidRDefault="004557FA" w:rsidP="009F64D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F64D9">
              <w:rPr>
                <w:sz w:val="24"/>
                <w:szCs w:val="24"/>
                <w:lang w:eastAsia="ar-SA"/>
              </w:rPr>
              <w:t>Рулевая колонка с регулировкой угла наклона и вылета</w:t>
            </w:r>
          </w:p>
        </w:tc>
        <w:tc>
          <w:tcPr>
            <w:tcW w:w="4247" w:type="dxa"/>
            <w:vAlign w:val="center"/>
          </w:tcPr>
          <w:p w:rsidR="004557FA" w:rsidRPr="009F64D9" w:rsidRDefault="004557FA" w:rsidP="009F64D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F64D9">
              <w:rPr>
                <w:sz w:val="24"/>
                <w:szCs w:val="24"/>
                <w:lang w:eastAsia="ar-SA"/>
              </w:rPr>
              <w:t>наличие</w:t>
            </w:r>
          </w:p>
        </w:tc>
      </w:tr>
      <w:tr w:rsidR="004557FA" w:rsidRPr="009F64D9" w:rsidTr="00A42B1D">
        <w:tc>
          <w:tcPr>
            <w:tcW w:w="4990" w:type="dxa"/>
            <w:vAlign w:val="center"/>
          </w:tcPr>
          <w:p w:rsidR="004557FA" w:rsidRPr="009F64D9" w:rsidRDefault="004557FA" w:rsidP="009F64D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F64D9">
              <w:rPr>
                <w:sz w:val="24"/>
                <w:szCs w:val="24"/>
                <w:lang w:eastAsia="ar-SA"/>
              </w:rPr>
              <w:t>Круиз контроль</w:t>
            </w:r>
          </w:p>
        </w:tc>
        <w:tc>
          <w:tcPr>
            <w:tcW w:w="4247" w:type="dxa"/>
            <w:vAlign w:val="center"/>
          </w:tcPr>
          <w:p w:rsidR="004557FA" w:rsidRPr="009F64D9" w:rsidRDefault="004557FA" w:rsidP="009F64D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F64D9">
              <w:rPr>
                <w:sz w:val="24"/>
                <w:szCs w:val="24"/>
                <w:lang w:eastAsia="ar-SA"/>
              </w:rPr>
              <w:t>наличие</w:t>
            </w:r>
          </w:p>
        </w:tc>
      </w:tr>
      <w:tr w:rsidR="004557FA" w:rsidRPr="009F64D9" w:rsidTr="00A42B1D">
        <w:tc>
          <w:tcPr>
            <w:tcW w:w="4990" w:type="dxa"/>
            <w:vAlign w:val="center"/>
          </w:tcPr>
          <w:p w:rsidR="004557FA" w:rsidRPr="009F64D9" w:rsidRDefault="00D563DA" w:rsidP="009F64D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Раздельный 2</w:t>
            </w:r>
            <w:r w:rsidR="004557FA" w:rsidRPr="009F64D9">
              <w:rPr>
                <w:sz w:val="24"/>
                <w:szCs w:val="24"/>
                <w:lang w:eastAsia="ar-SA"/>
              </w:rPr>
              <w:t>-зонный климат-контроль с системой рециркуляции</w:t>
            </w:r>
          </w:p>
        </w:tc>
        <w:tc>
          <w:tcPr>
            <w:tcW w:w="4247" w:type="dxa"/>
            <w:vAlign w:val="center"/>
          </w:tcPr>
          <w:p w:rsidR="004557FA" w:rsidRPr="009F64D9" w:rsidRDefault="004557FA" w:rsidP="009F64D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F64D9">
              <w:rPr>
                <w:sz w:val="24"/>
                <w:szCs w:val="24"/>
                <w:lang w:eastAsia="ar-SA"/>
              </w:rPr>
              <w:t>наличие</w:t>
            </w:r>
          </w:p>
        </w:tc>
      </w:tr>
      <w:tr w:rsidR="004557FA" w:rsidRPr="009F64D9" w:rsidTr="00A42B1D">
        <w:tc>
          <w:tcPr>
            <w:tcW w:w="4990" w:type="dxa"/>
            <w:vAlign w:val="center"/>
          </w:tcPr>
          <w:p w:rsidR="004557FA" w:rsidRPr="009F64D9" w:rsidRDefault="004557FA" w:rsidP="009F64D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F64D9">
              <w:rPr>
                <w:sz w:val="24"/>
                <w:szCs w:val="24"/>
                <w:lang w:eastAsia="ar-SA"/>
              </w:rPr>
              <w:t>Электростеклоподъемники всех дверей</w:t>
            </w:r>
          </w:p>
        </w:tc>
        <w:tc>
          <w:tcPr>
            <w:tcW w:w="4247" w:type="dxa"/>
            <w:vAlign w:val="center"/>
          </w:tcPr>
          <w:p w:rsidR="004557FA" w:rsidRPr="009F64D9" w:rsidRDefault="004557FA" w:rsidP="009F64D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F64D9">
              <w:rPr>
                <w:sz w:val="24"/>
                <w:szCs w:val="24"/>
                <w:lang w:eastAsia="ar-SA"/>
              </w:rPr>
              <w:t>наличие</w:t>
            </w:r>
          </w:p>
        </w:tc>
      </w:tr>
      <w:tr w:rsidR="004557FA" w:rsidRPr="009F64D9" w:rsidTr="00A42B1D">
        <w:tc>
          <w:tcPr>
            <w:tcW w:w="4990" w:type="dxa"/>
            <w:vAlign w:val="center"/>
          </w:tcPr>
          <w:p w:rsidR="004557FA" w:rsidRPr="009F64D9" w:rsidRDefault="004557FA" w:rsidP="009F64D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F64D9">
              <w:rPr>
                <w:sz w:val="24"/>
                <w:szCs w:val="24"/>
                <w:lang w:eastAsia="ar-SA"/>
              </w:rPr>
              <w:t>Цветной многофункциональный дисплей EMV с сенсорным дисплеем</w:t>
            </w:r>
          </w:p>
        </w:tc>
        <w:tc>
          <w:tcPr>
            <w:tcW w:w="4247" w:type="dxa"/>
            <w:vAlign w:val="center"/>
          </w:tcPr>
          <w:p w:rsidR="004557FA" w:rsidRPr="009F64D9" w:rsidRDefault="004557FA" w:rsidP="009F64D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F64D9">
              <w:rPr>
                <w:sz w:val="24"/>
                <w:szCs w:val="24"/>
                <w:lang w:eastAsia="ar-SA"/>
              </w:rPr>
              <w:t>наличие</w:t>
            </w:r>
          </w:p>
        </w:tc>
      </w:tr>
      <w:tr w:rsidR="004557FA" w:rsidRPr="009F64D9" w:rsidTr="00A42B1D">
        <w:tc>
          <w:tcPr>
            <w:tcW w:w="4990" w:type="dxa"/>
            <w:vAlign w:val="center"/>
          </w:tcPr>
          <w:p w:rsidR="004557FA" w:rsidRPr="009F64D9" w:rsidRDefault="004557FA" w:rsidP="009F64D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F64D9">
              <w:rPr>
                <w:rFonts w:cs="Calibri"/>
                <w:sz w:val="24"/>
                <w:szCs w:val="24"/>
                <w:lang w:eastAsia="ar-SA"/>
              </w:rPr>
              <w:t>Складываемые боковые зеркала заднего вида с обогревом и электроприводом</w:t>
            </w:r>
          </w:p>
        </w:tc>
        <w:tc>
          <w:tcPr>
            <w:tcW w:w="4247" w:type="dxa"/>
            <w:vAlign w:val="center"/>
          </w:tcPr>
          <w:p w:rsidR="004557FA" w:rsidRPr="009F64D9" w:rsidRDefault="004557FA" w:rsidP="009F64D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F64D9">
              <w:rPr>
                <w:rFonts w:cs="Calibri"/>
                <w:sz w:val="24"/>
                <w:szCs w:val="24"/>
                <w:lang w:eastAsia="ar-SA"/>
              </w:rPr>
              <w:t>наличие</w:t>
            </w:r>
          </w:p>
        </w:tc>
      </w:tr>
      <w:tr w:rsidR="004557FA" w:rsidRPr="009F64D9" w:rsidTr="00A42B1D">
        <w:tc>
          <w:tcPr>
            <w:tcW w:w="4990" w:type="dxa"/>
            <w:tcBorders>
              <w:right w:val="nil"/>
            </w:tcBorders>
            <w:vAlign w:val="center"/>
          </w:tcPr>
          <w:p w:rsidR="00E16766" w:rsidRPr="009F64D9" w:rsidRDefault="00A42B1D" w:rsidP="00E16766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     </w:t>
            </w:r>
            <w:r w:rsidR="004557FA" w:rsidRPr="009F64D9">
              <w:rPr>
                <w:b/>
                <w:sz w:val="24"/>
                <w:szCs w:val="24"/>
                <w:lang w:eastAsia="ar-SA"/>
              </w:rPr>
              <w:t>Устройства, повышающие безопасность</w:t>
            </w:r>
          </w:p>
        </w:tc>
        <w:tc>
          <w:tcPr>
            <w:tcW w:w="4247" w:type="dxa"/>
            <w:tcBorders>
              <w:left w:val="nil"/>
            </w:tcBorders>
            <w:vAlign w:val="center"/>
          </w:tcPr>
          <w:p w:rsidR="004557FA" w:rsidRPr="009F64D9" w:rsidRDefault="004557FA" w:rsidP="009F64D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E16766" w:rsidRPr="009F64D9" w:rsidTr="00A42B1D">
        <w:tc>
          <w:tcPr>
            <w:tcW w:w="4990" w:type="dxa"/>
            <w:vAlign w:val="center"/>
          </w:tcPr>
          <w:p w:rsidR="00E16766" w:rsidRPr="009F64D9" w:rsidRDefault="00E16766" w:rsidP="00E16766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F64D9">
              <w:rPr>
                <w:sz w:val="24"/>
                <w:szCs w:val="24"/>
                <w:lang w:eastAsia="ar-SA"/>
              </w:rPr>
              <w:t xml:space="preserve">2 фронтальные подушки безопасности </w:t>
            </w:r>
          </w:p>
        </w:tc>
        <w:tc>
          <w:tcPr>
            <w:tcW w:w="4247" w:type="dxa"/>
            <w:vAlign w:val="center"/>
          </w:tcPr>
          <w:p w:rsidR="00E16766" w:rsidRPr="009F64D9" w:rsidRDefault="00E16766" w:rsidP="00E16766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F64D9">
              <w:rPr>
                <w:sz w:val="24"/>
                <w:szCs w:val="24"/>
                <w:lang w:eastAsia="ar-SA"/>
              </w:rPr>
              <w:t>наличие</w:t>
            </w:r>
          </w:p>
        </w:tc>
      </w:tr>
      <w:tr w:rsidR="00E16766" w:rsidRPr="009F64D9" w:rsidTr="00A42B1D">
        <w:tc>
          <w:tcPr>
            <w:tcW w:w="4990" w:type="dxa"/>
            <w:vAlign w:val="center"/>
          </w:tcPr>
          <w:p w:rsidR="00E16766" w:rsidRPr="009F64D9" w:rsidRDefault="00E16766" w:rsidP="00E16766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F64D9">
              <w:rPr>
                <w:sz w:val="24"/>
                <w:szCs w:val="24"/>
                <w:lang w:eastAsia="ar-SA"/>
              </w:rPr>
              <w:t>Сигнализация с датчиком объёма</w:t>
            </w:r>
          </w:p>
        </w:tc>
        <w:tc>
          <w:tcPr>
            <w:tcW w:w="4247" w:type="dxa"/>
            <w:vAlign w:val="center"/>
          </w:tcPr>
          <w:p w:rsidR="00E16766" w:rsidRPr="009F64D9" w:rsidRDefault="00E16766" w:rsidP="00E16766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F64D9">
              <w:rPr>
                <w:sz w:val="24"/>
                <w:szCs w:val="24"/>
                <w:lang w:eastAsia="ar-SA"/>
              </w:rPr>
              <w:t>наличие</w:t>
            </w:r>
          </w:p>
        </w:tc>
      </w:tr>
      <w:tr w:rsidR="00E16766" w:rsidRPr="009F64D9" w:rsidTr="00A42B1D">
        <w:tc>
          <w:tcPr>
            <w:tcW w:w="4990" w:type="dxa"/>
            <w:vAlign w:val="center"/>
          </w:tcPr>
          <w:p w:rsidR="00E16766" w:rsidRPr="009F64D9" w:rsidRDefault="00E16766" w:rsidP="00E16766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F64D9">
              <w:rPr>
                <w:sz w:val="24"/>
                <w:szCs w:val="24"/>
                <w:lang w:eastAsia="ar-SA"/>
              </w:rPr>
              <w:t>Антиблокировочная система тормозов (</w:t>
            </w:r>
            <w:r w:rsidRPr="009F64D9">
              <w:rPr>
                <w:sz w:val="24"/>
                <w:szCs w:val="24"/>
                <w:lang w:val="en-US" w:eastAsia="ar-SA"/>
              </w:rPr>
              <w:t>ABS</w:t>
            </w:r>
            <w:r w:rsidRPr="009F64D9">
              <w:rPr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247" w:type="dxa"/>
            <w:vAlign w:val="center"/>
          </w:tcPr>
          <w:p w:rsidR="00E16766" w:rsidRPr="009F64D9" w:rsidRDefault="00E16766" w:rsidP="00E16766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F64D9">
              <w:rPr>
                <w:sz w:val="24"/>
                <w:szCs w:val="24"/>
                <w:lang w:eastAsia="ar-SA"/>
              </w:rPr>
              <w:t>наличие</w:t>
            </w:r>
          </w:p>
        </w:tc>
      </w:tr>
      <w:tr w:rsidR="00E16766" w:rsidRPr="009F64D9" w:rsidTr="00A42B1D">
        <w:tc>
          <w:tcPr>
            <w:tcW w:w="4990" w:type="dxa"/>
            <w:vAlign w:val="center"/>
          </w:tcPr>
          <w:p w:rsidR="00E16766" w:rsidRPr="009F64D9" w:rsidRDefault="00E16766" w:rsidP="00E16766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F64D9">
              <w:rPr>
                <w:sz w:val="24"/>
                <w:szCs w:val="24"/>
                <w:lang w:eastAsia="ar-SA"/>
              </w:rPr>
              <w:t>Система курсовой устойчивости (</w:t>
            </w:r>
            <w:r w:rsidRPr="009F64D9">
              <w:rPr>
                <w:sz w:val="24"/>
                <w:szCs w:val="24"/>
                <w:lang w:val="en-US" w:eastAsia="ar-SA"/>
              </w:rPr>
              <w:t>VSC)</w:t>
            </w:r>
          </w:p>
        </w:tc>
        <w:tc>
          <w:tcPr>
            <w:tcW w:w="4247" w:type="dxa"/>
            <w:vAlign w:val="center"/>
          </w:tcPr>
          <w:p w:rsidR="00E16766" w:rsidRPr="009F64D9" w:rsidRDefault="00E16766" w:rsidP="00E16766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F64D9">
              <w:rPr>
                <w:sz w:val="24"/>
                <w:szCs w:val="24"/>
                <w:lang w:eastAsia="ar-SA"/>
              </w:rPr>
              <w:t>наличие</w:t>
            </w:r>
          </w:p>
        </w:tc>
      </w:tr>
      <w:tr w:rsidR="00E16766" w:rsidRPr="009F64D9" w:rsidTr="00A42B1D">
        <w:tc>
          <w:tcPr>
            <w:tcW w:w="4990" w:type="dxa"/>
            <w:vAlign w:val="center"/>
          </w:tcPr>
          <w:p w:rsidR="00E16766" w:rsidRPr="009F64D9" w:rsidRDefault="00E16766" w:rsidP="00E16766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F64D9">
              <w:rPr>
                <w:sz w:val="24"/>
                <w:szCs w:val="24"/>
                <w:lang w:eastAsia="ar-SA"/>
              </w:rPr>
              <w:t>Блокировка межосевого дифференциала</w:t>
            </w:r>
          </w:p>
        </w:tc>
        <w:tc>
          <w:tcPr>
            <w:tcW w:w="4247" w:type="dxa"/>
            <w:vAlign w:val="center"/>
          </w:tcPr>
          <w:p w:rsidR="00E16766" w:rsidRPr="009F64D9" w:rsidRDefault="00E16766" w:rsidP="00E16766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F64D9">
              <w:rPr>
                <w:sz w:val="24"/>
                <w:szCs w:val="24"/>
                <w:lang w:eastAsia="ar-SA"/>
              </w:rPr>
              <w:t>наличие</w:t>
            </w:r>
          </w:p>
        </w:tc>
      </w:tr>
      <w:tr w:rsidR="00E16766" w:rsidRPr="009F64D9" w:rsidTr="00A42B1D">
        <w:tc>
          <w:tcPr>
            <w:tcW w:w="4990" w:type="dxa"/>
            <w:vAlign w:val="center"/>
          </w:tcPr>
          <w:p w:rsidR="00E16766" w:rsidRPr="009F64D9" w:rsidRDefault="00E16766" w:rsidP="00E16766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F64D9">
              <w:rPr>
                <w:sz w:val="24"/>
                <w:szCs w:val="24"/>
                <w:lang w:eastAsia="ar-SA"/>
              </w:rPr>
              <w:t>Регулировка угла наклона фар</w:t>
            </w:r>
          </w:p>
        </w:tc>
        <w:tc>
          <w:tcPr>
            <w:tcW w:w="4247" w:type="dxa"/>
            <w:vAlign w:val="center"/>
          </w:tcPr>
          <w:p w:rsidR="00E16766" w:rsidRPr="009F64D9" w:rsidRDefault="00E16766" w:rsidP="00E16766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F64D9">
              <w:rPr>
                <w:sz w:val="24"/>
                <w:szCs w:val="24"/>
                <w:lang w:eastAsia="ar-SA"/>
              </w:rPr>
              <w:t>наличие</w:t>
            </w:r>
          </w:p>
        </w:tc>
      </w:tr>
      <w:tr w:rsidR="00E16766" w:rsidRPr="009F64D9" w:rsidTr="00A42B1D">
        <w:tc>
          <w:tcPr>
            <w:tcW w:w="4990" w:type="dxa"/>
            <w:tcBorders>
              <w:right w:val="nil"/>
            </w:tcBorders>
            <w:vAlign w:val="center"/>
          </w:tcPr>
          <w:p w:rsidR="00E16766" w:rsidRPr="009F64D9" w:rsidRDefault="00A42B1D" w:rsidP="00E16766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                      </w:t>
            </w:r>
            <w:r w:rsidR="00E16766" w:rsidRPr="009F64D9">
              <w:rPr>
                <w:b/>
                <w:sz w:val="24"/>
                <w:szCs w:val="24"/>
                <w:lang w:eastAsia="ar-SA"/>
              </w:rPr>
              <w:t>Прочее оборудование</w:t>
            </w:r>
          </w:p>
        </w:tc>
        <w:tc>
          <w:tcPr>
            <w:tcW w:w="4247" w:type="dxa"/>
            <w:tcBorders>
              <w:left w:val="nil"/>
            </w:tcBorders>
            <w:vAlign w:val="center"/>
          </w:tcPr>
          <w:p w:rsidR="00E16766" w:rsidRPr="009F64D9" w:rsidRDefault="00E16766" w:rsidP="00E16766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6E1302" w:rsidRPr="009F64D9" w:rsidTr="00A42B1D">
        <w:tc>
          <w:tcPr>
            <w:tcW w:w="4990" w:type="dxa"/>
            <w:vAlign w:val="center"/>
          </w:tcPr>
          <w:p w:rsidR="006E1302" w:rsidRDefault="006E1302" w:rsidP="00E16766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Камера заднего вида</w:t>
            </w:r>
          </w:p>
        </w:tc>
        <w:tc>
          <w:tcPr>
            <w:tcW w:w="4247" w:type="dxa"/>
            <w:vAlign w:val="center"/>
          </w:tcPr>
          <w:p w:rsidR="006E1302" w:rsidRDefault="006E1302" w:rsidP="00E16766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наличие</w:t>
            </w:r>
          </w:p>
        </w:tc>
      </w:tr>
      <w:tr w:rsidR="006D31A0" w:rsidRPr="009F64D9" w:rsidTr="00A42B1D">
        <w:tc>
          <w:tcPr>
            <w:tcW w:w="4990" w:type="dxa"/>
            <w:vAlign w:val="center"/>
          </w:tcPr>
          <w:p w:rsidR="006D31A0" w:rsidRPr="009F64D9" w:rsidRDefault="006D31A0" w:rsidP="00E16766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Боковые пороги</w:t>
            </w:r>
          </w:p>
        </w:tc>
        <w:tc>
          <w:tcPr>
            <w:tcW w:w="4247" w:type="dxa"/>
            <w:vAlign w:val="center"/>
          </w:tcPr>
          <w:p w:rsidR="006D31A0" w:rsidRPr="009F64D9" w:rsidRDefault="00A42B1D" w:rsidP="00E16766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</w:t>
            </w:r>
            <w:r w:rsidRPr="009F64D9">
              <w:rPr>
                <w:sz w:val="24"/>
                <w:szCs w:val="24"/>
                <w:lang w:eastAsia="ar-SA"/>
              </w:rPr>
              <w:t>аличие</w:t>
            </w:r>
          </w:p>
        </w:tc>
      </w:tr>
      <w:tr w:rsidR="00E16766" w:rsidRPr="009F64D9" w:rsidTr="00A42B1D">
        <w:tc>
          <w:tcPr>
            <w:tcW w:w="4990" w:type="dxa"/>
            <w:vAlign w:val="center"/>
          </w:tcPr>
          <w:p w:rsidR="00E16766" w:rsidRPr="009F64D9" w:rsidRDefault="00E16766" w:rsidP="00E16766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F64D9">
              <w:rPr>
                <w:sz w:val="24"/>
                <w:szCs w:val="24"/>
                <w:lang w:eastAsia="ar-SA"/>
              </w:rPr>
              <w:t>Релинги на крыше</w:t>
            </w:r>
          </w:p>
        </w:tc>
        <w:tc>
          <w:tcPr>
            <w:tcW w:w="4247" w:type="dxa"/>
            <w:vAlign w:val="center"/>
          </w:tcPr>
          <w:p w:rsidR="00E16766" w:rsidRPr="009F64D9" w:rsidRDefault="00E16766" w:rsidP="00E16766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F64D9">
              <w:rPr>
                <w:sz w:val="24"/>
                <w:szCs w:val="24"/>
                <w:lang w:eastAsia="ar-SA"/>
              </w:rPr>
              <w:t>наличие</w:t>
            </w:r>
          </w:p>
        </w:tc>
      </w:tr>
      <w:tr w:rsidR="00E16766" w:rsidRPr="009F64D9" w:rsidTr="00A42B1D">
        <w:tc>
          <w:tcPr>
            <w:tcW w:w="4990" w:type="dxa"/>
            <w:vAlign w:val="center"/>
          </w:tcPr>
          <w:p w:rsidR="00E16766" w:rsidRPr="009F64D9" w:rsidRDefault="00E16766" w:rsidP="00E16766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F64D9">
              <w:rPr>
                <w:sz w:val="24"/>
                <w:szCs w:val="24"/>
                <w:lang w:eastAsia="ar-SA"/>
              </w:rPr>
              <w:t>Задний спойлер</w:t>
            </w:r>
          </w:p>
        </w:tc>
        <w:tc>
          <w:tcPr>
            <w:tcW w:w="4247" w:type="dxa"/>
            <w:vAlign w:val="center"/>
          </w:tcPr>
          <w:p w:rsidR="00E16766" w:rsidRPr="009F64D9" w:rsidRDefault="00E16766" w:rsidP="00E16766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F64D9">
              <w:rPr>
                <w:sz w:val="24"/>
                <w:szCs w:val="24"/>
                <w:lang w:eastAsia="ar-SA"/>
              </w:rPr>
              <w:t>наличие</w:t>
            </w:r>
          </w:p>
        </w:tc>
      </w:tr>
      <w:tr w:rsidR="006E1302" w:rsidRPr="009F64D9" w:rsidTr="00A42B1D">
        <w:tc>
          <w:tcPr>
            <w:tcW w:w="4990" w:type="dxa"/>
            <w:vAlign w:val="center"/>
          </w:tcPr>
          <w:p w:rsidR="006E1302" w:rsidRPr="009F64D9" w:rsidRDefault="006E1302" w:rsidP="00E16766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Фаркоп</w:t>
            </w:r>
          </w:p>
        </w:tc>
        <w:tc>
          <w:tcPr>
            <w:tcW w:w="4247" w:type="dxa"/>
            <w:vAlign w:val="center"/>
          </w:tcPr>
          <w:p w:rsidR="006E1302" w:rsidRPr="009F64D9" w:rsidRDefault="006E1302" w:rsidP="00E16766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наличие</w:t>
            </w:r>
          </w:p>
        </w:tc>
      </w:tr>
      <w:tr w:rsidR="00E16766" w:rsidRPr="009F64D9" w:rsidTr="00A42B1D">
        <w:tc>
          <w:tcPr>
            <w:tcW w:w="4990" w:type="dxa"/>
            <w:vAlign w:val="center"/>
          </w:tcPr>
          <w:p w:rsidR="00E16766" w:rsidRPr="009F64D9" w:rsidRDefault="00E16766" w:rsidP="00E16766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F64D9">
              <w:rPr>
                <w:sz w:val="24"/>
                <w:szCs w:val="24"/>
                <w:lang w:eastAsia="ar-SA"/>
              </w:rPr>
              <w:t xml:space="preserve">Брызговики передних и задних колес </w:t>
            </w:r>
          </w:p>
        </w:tc>
        <w:tc>
          <w:tcPr>
            <w:tcW w:w="4247" w:type="dxa"/>
            <w:vAlign w:val="center"/>
          </w:tcPr>
          <w:p w:rsidR="00E16766" w:rsidRPr="009F64D9" w:rsidRDefault="00E16766" w:rsidP="00E16766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F64D9">
              <w:rPr>
                <w:sz w:val="24"/>
                <w:szCs w:val="24"/>
                <w:lang w:eastAsia="ar-SA"/>
              </w:rPr>
              <w:t>наличие</w:t>
            </w:r>
          </w:p>
        </w:tc>
      </w:tr>
      <w:tr w:rsidR="00E16766" w:rsidRPr="009F64D9" w:rsidTr="00A42B1D">
        <w:tc>
          <w:tcPr>
            <w:tcW w:w="4990" w:type="dxa"/>
            <w:vAlign w:val="center"/>
          </w:tcPr>
          <w:p w:rsidR="00E16766" w:rsidRPr="009F64D9" w:rsidRDefault="00E16766" w:rsidP="00E16766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F64D9">
              <w:rPr>
                <w:sz w:val="24"/>
                <w:szCs w:val="24"/>
                <w:lang w:eastAsia="ar-SA"/>
              </w:rPr>
              <w:t>Полноразмерное запасное колесо под днищем автомобиля</w:t>
            </w:r>
          </w:p>
        </w:tc>
        <w:tc>
          <w:tcPr>
            <w:tcW w:w="4247" w:type="dxa"/>
            <w:vAlign w:val="center"/>
          </w:tcPr>
          <w:p w:rsidR="00E16766" w:rsidRPr="009F64D9" w:rsidRDefault="00E16766" w:rsidP="00E16766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F64D9">
              <w:rPr>
                <w:sz w:val="24"/>
                <w:szCs w:val="24"/>
                <w:lang w:eastAsia="ar-SA"/>
              </w:rPr>
              <w:t>наличие</w:t>
            </w:r>
          </w:p>
        </w:tc>
      </w:tr>
    </w:tbl>
    <w:p w:rsidR="00D713C6" w:rsidRDefault="00D713C6" w:rsidP="009F64D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DB56AE" w:rsidRPr="00C3472E" w:rsidRDefault="009F64D9" w:rsidP="00C3472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bookmarkStart w:id="12" w:name="_GoBack"/>
      <w:bookmarkEnd w:id="12"/>
      <w:r w:rsidRPr="009F64D9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В цену товара</w:t>
      </w:r>
      <w:r w:rsidRPr="009F64D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должны быть включены затраты Поставщика на хранение, погрузку, разгрузку и доставку товара до места поставки, страхование, уплату налогов (в том числе НДС), таможенных пошлин, сборов и других обязательных платежей.</w:t>
      </w:r>
      <w:r w:rsidR="00C3472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9F64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Поставляемый товар не должен находиться в залоге, под арестом или под иным обременением. Поставляемая автомобильная техника должна соответствовать комплектности завода-изготовителя и требованиям настоящей документации. </w:t>
      </w:r>
    </w:p>
    <w:sectPr w:rsidR="00DB56AE" w:rsidRPr="00C34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иноградов Александр Алексеевич">
    <w15:presenceInfo w15:providerId="AD" w15:userId="S-1-5-21-4153278255-3742408414-1575892626-21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D9"/>
    <w:rsid w:val="000C1794"/>
    <w:rsid w:val="001974E7"/>
    <w:rsid w:val="002012AB"/>
    <w:rsid w:val="00280E4A"/>
    <w:rsid w:val="004557FA"/>
    <w:rsid w:val="00622E2F"/>
    <w:rsid w:val="006402C5"/>
    <w:rsid w:val="006503BA"/>
    <w:rsid w:val="006D31A0"/>
    <w:rsid w:val="006E1302"/>
    <w:rsid w:val="00767A28"/>
    <w:rsid w:val="007B0E58"/>
    <w:rsid w:val="008316B0"/>
    <w:rsid w:val="00884D3A"/>
    <w:rsid w:val="00917AE2"/>
    <w:rsid w:val="009F64D9"/>
    <w:rsid w:val="00A42B1D"/>
    <w:rsid w:val="00A708A0"/>
    <w:rsid w:val="00AF006D"/>
    <w:rsid w:val="00B560A9"/>
    <w:rsid w:val="00B70E37"/>
    <w:rsid w:val="00B7639A"/>
    <w:rsid w:val="00C3472E"/>
    <w:rsid w:val="00D563DA"/>
    <w:rsid w:val="00D713C6"/>
    <w:rsid w:val="00DB56AE"/>
    <w:rsid w:val="00E16766"/>
    <w:rsid w:val="00F0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824A3-77CB-4E11-AA4D-097A0378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7A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6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17A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 Александр Алексеевич</dc:creator>
  <cp:keywords/>
  <dc:description/>
  <cp:lastModifiedBy>Кучер Валерий Викторович</cp:lastModifiedBy>
  <cp:revision>5</cp:revision>
  <dcterms:created xsi:type="dcterms:W3CDTF">2015-05-18T07:53:00Z</dcterms:created>
  <dcterms:modified xsi:type="dcterms:W3CDTF">2015-05-22T05:08:00Z</dcterms:modified>
</cp:coreProperties>
</file>